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62" w:rsidRPr="00092162" w:rsidRDefault="0012611F" w:rsidP="00092162">
      <w:pPr>
        <w:tabs>
          <w:tab w:val="left" w:pos="13035"/>
        </w:tabs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4pt;margin-top:16.7pt;width:459.6pt;height:136.4pt;z-index:251659264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JrjAIAAB4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523"/>
                    <w:gridCol w:w="3671"/>
                  </w:tblGrid>
                  <w:tr w:rsidR="00092162">
                    <w:trPr>
                      <w:trHeight w:val="389"/>
                    </w:trPr>
                    <w:tc>
                      <w:tcPr>
                        <w:tcW w:w="5523" w:type="dxa"/>
                        <w:shd w:val="clear" w:color="auto" w:fill="auto"/>
                      </w:tcPr>
                      <w:p w:rsidR="00092162" w:rsidRDefault="0009216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406400" cy="406400"/>
                              <wp:effectExtent l="19050" t="0" r="0" b="0"/>
                              <wp:docPr id="1" name="Εικόνα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6400" cy="4064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71" w:type="dxa"/>
                        <w:shd w:val="clear" w:color="auto" w:fill="auto"/>
                      </w:tcPr>
                      <w:p w:rsidR="00092162" w:rsidRDefault="00092162" w:rsidP="00DD2076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 w:rsidRPr="00DD2076">
                          <w:rPr>
                            <w:noProof/>
                            <w:szCs w:val="24"/>
                            <w:lang w:eastAsia="el-GR"/>
                          </w:rPr>
                          <w:drawing>
                            <wp:inline distT="0" distB="0" distL="0" distR="0">
                              <wp:extent cx="539090" cy="368135"/>
                              <wp:effectExtent l="0" t="0" r="0" b="0"/>
                              <wp:docPr id="2" name="Εικόνα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750" cy="370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2162">
                    <w:trPr>
                      <w:trHeight w:val="1238"/>
                    </w:trPr>
                    <w:tc>
                      <w:tcPr>
                        <w:tcW w:w="5523" w:type="dxa"/>
                        <w:shd w:val="clear" w:color="auto" w:fill="auto"/>
                      </w:tcPr>
                      <w:p w:rsidR="00092162" w:rsidRDefault="0009216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Cs w:val="24"/>
                          </w:rPr>
                          <w:t>ΕΛΛΗΝΙΚΗ ΔΗΜΟΚΡΑΤΙΑ</w:t>
                        </w:r>
                      </w:p>
                      <w:p w:rsidR="00092162" w:rsidRDefault="00092162">
                        <w:pPr>
                          <w:spacing w:after="0" w:line="240" w:lineRule="auto"/>
                          <w:jc w:val="center"/>
                        </w:pPr>
                        <w:r>
                          <w:t>ΥΠΟΥΡΓΕΙΟ ΠΑΙΔΕΙΑΣ,</w:t>
                        </w:r>
                      </w:p>
                      <w:p w:rsidR="00092162" w:rsidRDefault="00092162">
                        <w:pPr>
                          <w:spacing w:after="0" w:line="240" w:lineRule="auto"/>
                          <w:jc w:val="center"/>
                        </w:pPr>
                        <w:r>
                          <w:t>ΈΡΕΥΝΑΣ ΚΑΙ ΘΡΗΣΚΕΥΜΑΤΩΝ</w:t>
                        </w:r>
                      </w:p>
                      <w:p w:rsidR="00092162" w:rsidRDefault="00092162">
                        <w:pPr>
                          <w:tabs>
                            <w:tab w:val="left" w:pos="1725"/>
                          </w:tabs>
                          <w:jc w:val="center"/>
                        </w:pPr>
                        <w:r>
                          <w:t xml:space="preserve">Δ/ΝΣΗ ΠΡΩΤΟΒΑΘΙΑΣ/ΔΕΥΤΕΡΟΒΑΘΜΙΑΣ ΕΚΠ/ΣΗΣ   </w:t>
                        </w:r>
                      </w:p>
                      <w:p w:rsidR="00092162" w:rsidRDefault="00092162">
                        <w:pPr>
                          <w:tabs>
                            <w:tab w:val="left" w:pos="1725"/>
                          </w:tabs>
                          <w:jc w:val="center"/>
                        </w:pPr>
                        <w:r>
                          <w:t xml:space="preserve">ΣΧΟΛΕΙΟ………………………………………      </w:t>
                        </w:r>
                      </w:p>
                      <w:p w:rsidR="00092162" w:rsidRDefault="00092162">
                        <w:pPr>
                          <w:tabs>
                            <w:tab w:val="left" w:pos="172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3671" w:type="dxa"/>
                        <w:shd w:val="clear" w:color="auto" w:fill="auto"/>
                      </w:tcPr>
                      <w:p w:rsidR="00092162" w:rsidRDefault="00092162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092162" w:rsidRDefault="0009216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ΕΥΡΩΠΑΪΚΗ ΕΝΩΣΗ</w:t>
                        </w:r>
                      </w:p>
                      <w:p w:rsidR="00092162" w:rsidRDefault="00092162">
                        <w:pPr>
                          <w:spacing w:after="0" w:line="240" w:lineRule="auto"/>
                          <w:jc w:val="center"/>
                        </w:pPr>
                        <w:r>
                          <w:t>ΕΥΡΩΠΑΪΚΟ ΚΟΙΝΩΝΙΚΟ ΤΑΜΕΙΟ (ΕΚΤ)</w:t>
                        </w:r>
                      </w:p>
                      <w:p w:rsidR="00092162" w:rsidRDefault="00092162">
                        <w:pPr>
                          <w:spacing w:after="0" w:line="240" w:lineRule="auto"/>
                        </w:pPr>
                      </w:p>
                      <w:p w:rsidR="00092162" w:rsidRDefault="00092162">
                        <w:r>
                          <w:t>Ημερομηνία:  ………/……/…………</w:t>
                        </w:r>
                      </w:p>
                    </w:tc>
                  </w:tr>
                  <w:tr w:rsidR="00092162">
                    <w:trPr>
                      <w:trHeight w:val="319"/>
                    </w:trPr>
                    <w:tc>
                      <w:tcPr>
                        <w:tcW w:w="5523" w:type="dxa"/>
                        <w:shd w:val="clear" w:color="auto" w:fill="auto"/>
                      </w:tcPr>
                      <w:p w:rsidR="00092162" w:rsidRDefault="00092162">
                        <w:pPr>
                          <w:snapToGrid w:val="0"/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3671" w:type="dxa"/>
                        <w:shd w:val="clear" w:color="auto" w:fill="auto"/>
                      </w:tcPr>
                      <w:p w:rsidR="00092162" w:rsidRDefault="00092162">
                        <w:pPr>
                          <w:snapToGrid w:val="0"/>
                          <w:spacing w:after="0" w:line="240" w:lineRule="auto"/>
                        </w:pPr>
                      </w:p>
                      <w:p w:rsidR="00092162" w:rsidRDefault="00092162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092162" w:rsidRDefault="00092162" w:rsidP="00092162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092162" w:rsidRPr="00092162" w:rsidRDefault="00092162" w:rsidP="0009216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92162">
        <w:rPr>
          <w:rFonts w:ascii="Calibri" w:eastAsia="Times New Roman" w:hAnsi="Calibri" w:cs="Times New Roman"/>
          <w:b/>
          <w:lang w:eastAsia="ar-SA"/>
        </w:rPr>
        <w:t>ΑΤΟΜΙΚΑ ΣΤΟΙΧΕΙΑ ΕΚΠΑΙΔΕΥΤΙΚΟΥ, Ε.Ε.Π., Ε.Β.Π.</w:t>
      </w:r>
    </w:p>
    <w:p w:rsidR="00092162" w:rsidRPr="00092162" w:rsidRDefault="00092162" w:rsidP="0009216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92162">
        <w:rPr>
          <w:rFonts w:ascii="Calibri" w:eastAsia="Times New Roman" w:hAnsi="Calibri" w:cs="Times New Roman"/>
          <w:b/>
          <w:lang w:eastAsia="ar-SA"/>
        </w:rPr>
        <w:t>της Πράξης</w:t>
      </w:r>
    </w:p>
    <w:p w:rsidR="00092162" w:rsidRPr="00092162" w:rsidDel="00400425" w:rsidRDefault="00092162" w:rsidP="00092162">
      <w:pPr>
        <w:suppressAutoHyphens/>
        <w:spacing w:after="0" w:line="240" w:lineRule="auto"/>
        <w:jc w:val="center"/>
        <w:rPr>
          <w:del w:id="0" w:author="Μαγδαληνή Κουγιά" w:date="2016-09-02T11:40:00Z"/>
          <w:rFonts w:ascii="Calibri" w:eastAsia="Times New Roman" w:hAnsi="Calibri" w:cs="Times New Roman"/>
          <w:b/>
          <w:lang w:eastAsia="ar-SA"/>
        </w:rPr>
      </w:pPr>
    </w:p>
    <w:p w:rsidR="0034510D" w:rsidRDefault="00092162" w:rsidP="0009216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92162">
        <w:rPr>
          <w:rFonts w:ascii="Calibri" w:eastAsia="Times New Roman" w:hAnsi="Calibri" w:cs="Times New Roman"/>
          <w:lang w:eastAsia="ar-SA"/>
        </w:rPr>
        <w:t>«</w:t>
      </w:r>
      <w:ins w:id="1" w:author="Μαγδαληνή Κουγιά" w:date="2016-09-02T11:40:00Z">
        <w:r w:rsidRPr="00092162">
          <w:rPr>
            <w:rFonts w:ascii="Calibri" w:eastAsia="Times New Roman" w:hAnsi="Calibri" w:cs="Times New Roman"/>
            <w:b/>
            <w:lang w:eastAsia="ar-SA"/>
          </w:rPr>
          <w:t xml:space="preserve">ΠΡΟΓΡΑΜΜΑ ΜΕΤΡΩΝ ΕΞΑΤΟΜΙΚΕΥΜΕΝΗΣ ΥΠΟΣΤΗΡΙΞΗΣ ΜΑΘΗΤΩΝ ΜΕ ΑΝΑΠΗΡΙΕΣ Ή/ΚΑΙ ΕΙΔΙΚΕΣ ΕΚΠΑΙΔΕΥΤΙΚΕΣ ΑΝΑΓΚΕΣ, ΣΧΟΛΙΚΟ ΕΤΟΣ 2016-2017» </w:t>
        </w:r>
      </w:ins>
    </w:p>
    <w:p w:rsidR="00092162" w:rsidRPr="00092162" w:rsidRDefault="00092162" w:rsidP="00092162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bookmarkStart w:id="2" w:name="_GoBack"/>
      <w:bookmarkEnd w:id="2"/>
      <w:ins w:id="3" w:author="Μαγδαληνή Κουγιά" w:date="2016-09-02T11:40:00Z">
        <w:r w:rsidRPr="00092162">
          <w:rPr>
            <w:rFonts w:ascii="Calibri" w:eastAsia="Times New Roman" w:hAnsi="Calibri" w:cs="Times New Roman"/>
            <w:b/>
            <w:lang w:eastAsia="ar-SA"/>
          </w:rPr>
          <w:t>με κωδικό ΟΠΣ  5001975</w:t>
        </w:r>
        <w:r w:rsidRPr="00092162">
          <w:rPr>
            <w:rFonts w:ascii="Calibri" w:eastAsia="Times New Roman" w:hAnsi="Calibri" w:cs="Times New Roman"/>
            <w:lang w:eastAsia="ar-SA"/>
          </w:rPr>
          <w:t>, στο Επιχειρησιακό Πρόγραμμα «Ανάπτυξη Ανθρώπινου Δυναμικού, Εκπαίδευση και Δια Βίου Μάθηση 2014-2020»</w:t>
        </w:r>
      </w:ins>
    </w:p>
    <w:tbl>
      <w:tblPr>
        <w:tblW w:w="0" w:type="auto"/>
        <w:tblInd w:w="108" w:type="dxa"/>
        <w:tblLayout w:type="fixed"/>
        <w:tblLook w:val="0000"/>
      </w:tblPr>
      <w:tblGrid>
        <w:gridCol w:w="4261"/>
        <w:gridCol w:w="1536"/>
        <w:gridCol w:w="1065"/>
        <w:gridCol w:w="1331"/>
        <w:gridCol w:w="1086"/>
      </w:tblGrid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Επώνυμο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Όνομα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Όνομα Πατέρα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Όνομα Μητέρας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Αριθμός Δελτίου Ταυτότητας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Α.Φ.Μ.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Δ.Ο.Υ.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Α.Μ.Κ.Α.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Ειδικότητα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Διεύθυνση κατοικίας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Ταχυδρομικός Κώδικας, Πόλη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Τηλέφωνο Οικίας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Κινητό Τηλέφωνο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Τηλέφωνο Εργασίας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Αριθμός Λογαριασμού Τράπεζας/ ΙΒΑΝ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Τράπεζα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Φύλο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Άνδρας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Γυναίκα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Αριθμός ανήλικων/προστατευόμενων τέκνων</w:t>
            </w:r>
          </w:p>
        </w:tc>
        <w:tc>
          <w:tcPr>
            <w:tcW w:w="5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092162" w:rsidRPr="00092162" w:rsidTr="005766C5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Μεταπτυχιακός/διδακτορικός τίτλος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Μεταπτυχιακό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092162">
              <w:rPr>
                <w:rFonts w:ascii="Calibri" w:eastAsia="Times New Roman" w:hAnsi="Calibri" w:cs="Times New Roman"/>
                <w:lang w:eastAsia="ar-SA"/>
              </w:rPr>
              <w:t>Διδακτορικό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162" w:rsidRPr="00092162" w:rsidRDefault="00092162" w:rsidP="0009216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092162" w:rsidRPr="00092162" w:rsidRDefault="00092162" w:rsidP="00092162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092162" w:rsidRPr="00092162" w:rsidRDefault="00092162" w:rsidP="00092162">
      <w:pPr>
        <w:suppressAutoHyphens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                                  </w:t>
      </w:r>
      <w:r w:rsidRPr="00092162">
        <w:rPr>
          <w:rFonts w:ascii="Calibri" w:eastAsia="Times New Roman" w:hAnsi="Calibri" w:cs="Times New Roman"/>
          <w:lang w:eastAsia="ar-SA"/>
        </w:rPr>
        <w:t>Ο/Η ΔΗΛΩΝ/ΟΥΣΑ</w:t>
      </w:r>
    </w:p>
    <w:p w:rsidR="00092162" w:rsidRPr="00092162" w:rsidRDefault="00092162" w:rsidP="00092162">
      <w:pPr>
        <w:suppressAutoHyphens/>
        <w:ind w:left="3600"/>
        <w:jc w:val="both"/>
        <w:rPr>
          <w:rFonts w:ascii="Calibri" w:eastAsia="Times New Roman" w:hAnsi="Calibri" w:cs="Times New Roman"/>
          <w:lang w:eastAsia="ar-SA"/>
        </w:rPr>
      </w:pPr>
      <w:r w:rsidRPr="00092162">
        <w:rPr>
          <w:rFonts w:ascii="Calibri" w:eastAsia="Times New Roman" w:hAnsi="Calibri" w:cs="Times New Roman"/>
          <w:lang w:eastAsia="ar-SA"/>
        </w:rPr>
        <w:t xml:space="preserve"> </w:t>
      </w:r>
    </w:p>
    <w:p w:rsidR="00B96814" w:rsidRPr="00092162" w:rsidRDefault="00092162" w:rsidP="00092162">
      <w:pPr>
        <w:suppressAutoHyphens/>
        <w:ind w:left="3600"/>
        <w:jc w:val="both"/>
        <w:rPr>
          <w:rFonts w:ascii="Cambria" w:eastAsia="Times New Roman" w:hAnsi="Cambria" w:cs="Times New Roman"/>
          <w:b/>
          <w:bCs/>
          <w:color w:val="4F81BD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          </w:t>
      </w:r>
      <w:r w:rsidRPr="00092162">
        <w:rPr>
          <w:rFonts w:ascii="Calibri" w:eastAsia="Times New Roman" w:hAnsi="Calibri" w:cs="Times New Roman"/>
          <w:lang w:eastAsia="ar-SA"/>
        </w:rPr>
        <w:t xml:space="preserve">        (υπογραφή)</w:t>
      </w:r>
    </w:p>
    <w:sectPr w:rsidR="00B96814" w:rsidRPr="00092162" w:rsidSect="00B17DD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8A" w:rsidRDefault="00E4748A" w:rsidP="00092162">
      <w:pPr>
        <w:spacing w:after="0" w:line="240" w:lineRule="auto"/>
      </w:pPr>
      <w:r>
        <w:separator/>
      </w:r>
    </w:p>
  </w:endnote>
  <w:endnote w:type="continuationSeparator" w:id="0">
    <w:p w:rsidR="00E4748A" w:rsidRDefault="00E4748A" w:rsidP="0009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62" w:rsidRDefault="00092162">
    <w:pPr>
      <w:pStyle w:val="a5"/>
    </w:pPr>
    <w:r>
      <w:rPr>
        <w:noProof/>
        <w:lang w:eastAsia="el-GR"/>
      </w:rPr>
      <w:drawing>
        <wp:inline distT="0" distB="0" distL="0" distR="0">
          <wp:extent cx="5271908" cy="733425"/>
          <wp:effectExtent l="0" t="0" r="508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3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8A" w:rsidRDefault="00E4748A" w:rsidP="00092162">
      <w:pPr>
        <w:spacing w:after="0" w:line="240" w:lineRule="auto"/>
      </w:pPr>
      <w:r>
        <w:separator/>
      </w:r>
    </w:p>
  </w:footnote>
  <w:footnote w:type="continuationSeparator" w:id="0">
    <w:p w:rsidR="00E4748A" w:rsidRDefault="00E4748A" w:rsidP="0009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162"/>
    <w:rsid w:val="00092162"/>
    <w:rsid w:val="0012611F"/>
    <w:rsid w:val="0034510D"/>
    <w:rsid w:val="0055310E"/>
    <w:rsid w:val="005C5650"/>
    <w:rsid w:val="00B17DD8"/>
    <w:rsid w:val="00B96814"/>
    <w:rsid w:val="00D67EA0"/>
    <w:rsid w:val="00E4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21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92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2162"/>
  </w:style>
  <w:style w:type="paragraph" w:styleId="a5">
    <w:name w:val="footer"/>
    <w:basedOn w:val="a"/>
    <w:link w:val="Char1"/>
    <w:uiPriority w:val="99"/>
    <w:unhideWhenUsed/>
    <w:rsid w:val="00092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21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92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92162"/>
  </w:style>
  <w:style w:type="paragraph" w:styleId="a5">
    <w:name w:val="footer"/>
    <w:basedOn w:val="a"/>
    <w:link w:val="Char1"/>
    <w:uiPriority w:val="99"/>
    <w:unhideWhenUsed/>
    <w:rsid w:val="000921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92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 </cp:lastModifiedBy>
  <cp:revision>3</cp:revision>
  <dcterms:created xsi:type="dcterms:W3CDTF">2016-09-10T20:28:00Z</dcterms:created>
  <dcterms:modified xsi:type="dcterms:W3CDTF">2016-09-10T21:03:00Z</dcterms:modified>
</cp:coreProperties>
</file>